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DC373D" wp14:editId="3B3FF614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52" w:rsidRPr="000637AD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7D4252" w:rsidRPr="000637AD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252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23 декабря 2014 г.                                                                                                                             № 104</w:t>
      </w: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Васильевский</w:t>
      </w:r>
      <w:proofErr w:type="gramEnd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по </w:t>
      </w:r>
      <w:bookmarkStart w:id="0" w:name="_GoBack"/>
      <w:bookmarkEnd w:id="0"/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</w:t>
      </w: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proofErr w:type="gramEnd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онсультировани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ю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потребителей зарегистрированных </w:t>
      </w:r>
      <w:proofErr w:type="gramStart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на</w:t>
      </w:r>
      <w:proofErr w:type="gramEnd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территории внутригородского муниципального образования 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Санкт-Петербурга муниципальный округ Васильевский </w:t>
      </w:r>
      <w:proofErr w:type="gramStart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proofErr w:type="gramEnd"/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вопросам защиты прав потребителей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</w:t>
      </w:r>
      <w:proofErr w:type="gramStart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D4252" w:rsidRPr="006C54AA" w:rsidRDefault="007D4252" w:rsidP="007D42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12358D" w:rsidRDefault="007D4252" w:rsidP="007D4252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358D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</w:r>
      <w:r w:rsidRPr="0012358D">
        <w:rPr>
          <w:rFonts w:ascii="Times New Roman" w:eastAsia="Times New Roman" w:hAnsi="Times New Roman"/>
          <w:sz w:val="26"/>
          <w:szCs w:val="26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Pr="001235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согласно приложению к настоящему постановлению. </w:t>
      </w:r>
    </w:p>
    <w:p w:rsidR="007D4252" w:rsidRPr="005F6FD9" w:rsidRDefault="007D4252" w:rsidP="007D4252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утратившим силу Постановление Местной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 </w:t>
      </w: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Васильевский от 19.07.2012 г.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29</w:t>
      </w: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административного регламента местной администрации муниципального образования муниципальный округ Васильевский по предоставлению муниципальной услуги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Консультирование потребителей по вопросам защиты прав потребителей».</w:t>
      </w:r>
    </w:p>
    <w:p w:rsidR="007D4252" w:rsidRPr="006C54AA" w:rsidRDefault="007D4252" w:rsidP="007D4252">
      <w:pPr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D4252" w:rsidRDefault="007D4252" w:rsidP="007D4252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252" w:rsidRPr="0081210C" w:rsidRDefault="007D4252" w:rsidP="007D42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Глава местной администрации</w:t>
      </w:r>
    </w:p>
    <w:p w:rsidR="007D4252" w:rsidRPr="00252037" w:rsidRDefault="007D4252" w:rsidP="007D425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МО </w:t>
      </w:r>
      <w:proofErr w:type="gramStart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С.А. </w:t>
      </w:r>
      <w:proofErr w:type="spellStart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Свирид</w:t>
      </w:r>
      <w:proofErr w:type="spellEnd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12E" w:rsidRPr="007D4252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 xml:space="preserve"> Приложение</w:t>
      </w:r>
    </w:p>
    <w:p w:rsid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A7489" w:rsidRPr="007D4252">
        <w:rPr>
          <w:rFonts w:ascii="Times New Roman" w:hAnsi="Times New Roman"/>
          <w:sz w:val="28"/>
          <w:szCs w:val="28"/>
        </w:rPr>
        <w:t xml:space="preserve"> постановлению Местной </w:t>
      </w:r>
      <w:r w:rsidRPr="007D4252">
        <w:rPr>
          <w:rFonts w:ascii="Times New Roman" w:hAnsi="Times New Roman"/>
          <w:sz w:val="28"/>
          <w:szCs w:val="28"/>
        </w:rPr>
        <w:t>администрации</w:t>
      </w:r>
      <w:r w:rsidR="005A7489" w:rsidRPr="007D4252">
        <w:rPr>
          <w:rFonts w:ascii="Times New Roman" w:hAnsi="Times New Roman"/>
          <w:sz w:val="28"/>
          <w:szCs w:val="28"/>
        </w:rPr>
        <w:t xml:space="preserve"> </w:t>
      </w:r>
    </w:p>
    <w:p w:rsidR="007D4252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</w:p>
    <w:p w:rsid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>Санкт-Петербурга</w:t>
      </w:r>
      <w:r w:rsidR="005A7489" w:rsidRPr="007D4252">
        <w:rPr>
          <w:rFonts w:ascii="Times New Roman" w:hAnsi="Times New Roman"/>
          <w:sz w:val="28"/>
          <w:szCs w:val="28"/>
        </w:rPr>
        <w:t xml:space="preserve"> </w:t>
      </w:r>
      <w:r w:rsidRPr="007D4252">
        <w:rPr>
          <w:rFonts w:ascii="Times New Roman" w:hAnsi="Times New Roman"/>
          <w:sz w:val="28"/>
          <w:szCs w:val="28"/>
        </w:rPr>
        <w:t>муниципальный</w:t>
      </w:r>
      <w:r w:rsidR="005A7489" w:rsidRPr="007D4252">
        <w:rPr>
          <w:rFonts w:ascii="Times New Roman" w:hAnsi="Times New Roman"/>
          <w:sz w:val="28"/>
          <w:szCs w:val="28"/>
        </w:rPr>
        <w:t xml:space="preserve"> округ Васильевский </w:t>
      </w:r>
    </w:p>
    <w:p w:rsidR="005A7489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>от 23.12.2014 №104</w:t>
      </w:r>
    </w:p>
    <w:p w:rsidR="007D4252" w:rsidRP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310B6E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310B6E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B633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10B6E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ВАСИЛЬЕВСКИЙ </w:t>
      </w:r>
    </w:p>
    <w:p w:rsidR="005C012E" w:rsidRPr="00B6339F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</w:t>
      </w:r>
      <w:r w:rsidR="0088288E" w:rsidRPr="00B6339F">
        <w:rPr>
          <w:rFonts w:ascii="Times New Roman" w:hAnsi="Times New Roman" w:cs="Times New Roman"/>
          <w:sz w:val="26"/>
          <w:szCs w:val="26"/>
        </w:rPr>
        <w:t>СТАВЛЕНИЮ МУНИЦИПАЛЬНОЙ УСЛУГИ ПО ВЫДАЧЕ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="00CC517B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r w:rsidR="00310B6E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310B6E" w:rsidRPr="00B633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10B6E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ВАСИЛЬЕВСКИЙ 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</w:t>
      </w:r>
      <w:proofErr w:type="gramStart"/>
      <w:r w:rsidRPr="00B6339F">
        <w:rPr>
          <w:rFonts w:ascii="Times New Roman" w:hAnsi="Times New Roman"/>
          <w:sz w:val="26"/>
          <w:szCs w:val="26"/>
        </w:rPr>
        <w:t>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 xml:space="preserve">дминистративного регламента являются </w:t>
      </w:r>
      <w:r w:rsidRPr="00A14535">
        <w:rPr>
          <w:rFonts w:ascii="Times New Roman" w:hAnsi="Times New Roman"/>
          <w:sz w:val="26"/>
          <w:szCs w:val="26"/>
        </w:rPr>
        <w:t xml:space="preserve">отношения, возникающие между заявителями и Местной администрацией </w:t>
      </w:r>
      <w:ins w:id="1" w:author="user" w:date="2014-12-26T09:33:00Z">
        <w:r w:rsidR="00A14535" w:rsidRPr="00A14535">
          <w:rPr>
            <w:rFonts w:ascii="Times New Roman" w:hAnsi="Times New Roman"/>
            <w:sz w:val="26"/>
            <w:szCs w:val="26"/>
          </w:rPr>
          <w:t>внутригородского муниципального образования Санкт-Петербурга муниципальный округ Васильевский</w:t>
        </w:r>
        <w:r w:rsidR="00A14535" w:rsidRPr="00BB2718">
          <w:rPr>
            <w:rFonts w:ascii="Times New Roman" w:hAnsi="Times New Roman"/>
            <w:sz w:val="26"/>
            <w:szCs w:val="26"/>
          </w:rPr>
          <w:t xml:space="preserve"> </w:t>
        </w:r>
      </w:ins>
      <w:r w:rsidRPr="00B6339F">
        <w:rPr>
          <w:rFonts w:ascii="Times New Roman" w:hAnsi="Times New Roman"/>
          <w:sz w:val="26"/>
          <w:szCs w:val="26"/>
        </w:rPr>
        <w:t>муниципал</w:t>
      </w:r>
      <w:r w:rsidR="00310B6E">
        <w:rPr>
          <w:rFonts w:ascii="Times New Roman" w:hAnsi="Times New Roman"/>
          <w:sz w:val="26"/>
          <w:szCs w:val="26"/>
        </w:rPr>
        <w:t xml:space="preserve">ьного образования </w:t>
      </w:r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</w:t>
      </w:r>
      <w:r w:rsidR="00310B6E">
        <w:rPr>
          <w:rFonts w:ascii="Times New Roman" w:hAnsi="Times New Roman"/>
          <w:sz w:val="26"/>
          <w:szCs w:val="26"/>
        </w:rPr>
        <w:t xml:space="preserve"> внутригородского </w:t>
      </w:r>
      <w:r w:rsidRPr="00B6339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="00310B6E">
        <w:rPr>
          <w:rFonts w:ascii="Times New Roman" w:hAnsi="Times New Roman"/>
          <w:sz w:val="26"/>
          <w:szCs w:val="26"/>
        </w:rPr>
        <w:t xml:space="preserve"> Санкт-Петербурга муниципальный округ Васильевский </w:t>
      </w:r>
      <w:r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 xml:space="preserve">1 </w:t>
      </w:r>
      <w:r w:rsidR="00103818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>, либо их уполномоченные представители, обратившиеся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315229" w:rsidRPr="000F64EF">
        <w:rPr>
          <w:rFonts w:ascii="Times New Roman" w:hAnsi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</w:r>
      <w:r w:rsidR="00315229" w:rsidRPr="000F64EF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6339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</w:t>
      </w:r>
      <w:r w:rsidRPr="00B6339F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5A7489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1.3.1.1. Местн</w:t>
      </w:r>
      <w:r w:rsidR="005A7489">
        <w:rPr>
          <w:rFonts w:ascii="Times New Roman" w:hAnsi="Times New Roman"/>
          <w:sz w:val="26"/>
          <w:szCs w:val="26"/>
        </w:rPr>
        <w:t xml:space="preserve">ая администрация: </w:t>
      </w:r>
    </w:p>
    <w:p w:rsidR="005A7489" w:rsidRPr="005A7489" w:rsidRDefault="005A7489" w:rsidP="005A74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489">
        <w:rPr>
          <w:rFonts w:ascii="Times New Roman" w:hAnsi="Times New Roman"/>
          <w:sz w:val="26"/>
          <w:szCs w:val="26"/>
        </w:rPr>
        <w:t>Адрес: 199004, Санкт-Петербург, 4-я линия В.О., д. 45</w:t>
      </w:r>
    </w:p>
    <w:p w:rsidR="005A7489" w:rsidRPr="005A7489" w:rsidRDefault="005A7489" w:rsidP="005A74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489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5A7489">
        <w:rPr>
          <w:rFonts w:ascii="Times New Roman" w:hAnsi="Times New Roman"/>
          <w:sz w:val="26"/>
          <w:szCs w:val="26"/>
        </w:rPr>
        <w:t>до</w:t>
      </w:r>
      <w:proofErr w:type="gramEnd"/>
      <w:r w:rsidRPr="005A7489">
        <w:rPr>
          <w:rFonts w:ascii="Times New Roman" w:hAnsi="Times New Roman"/>
          <w:sz w:val="26"/>
          <w:szCs w:val="26"/>
        </w:rPr>
        <w:t xml:space="preserve"> 13.45, выходные дни – суббота, воскресенье.</w:t>
      </w:r>
    </w:p>
    <w:p w:rsidR="005A7489" w:rsidRPr="005A7489" w:rsidRDefault="005A7489" w:rsidP="005A74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489">
        <w:rPr>
          <w:rFonts w:ascii="Times New Roman" w:hAnsi="Times New Roman"/>
          <w:sz w:val="26"/>
          <w:szCs w:val="26"/>
        </w:rPr>
        <w:t>Телефон/факс +7 (812) 328-58-31.</w:t>
      </w:r>
    </w:p>
    <w:p w:rsidR="005A7489" w:rsidRPr="00B6339F" w:rsidRDefault="005A7489" w:rsidP="005A74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489">
        <w:rPr>
          <w:rFonts w:ascii="Times New Roman" w:hAnsi="Times New Roman"/>
          <w:sz w:val="26"/>
          <w:szCs w:val="26"/>
        </w:rPr>
        <w:t>Адрес официального сайта: www.msmov.spb.ru, электронной почты:  mcmo8@mail.ru.</w:t>
      </w:r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</w:t>
      </w:r>
      <w:r w:rsidR="00855185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</w:t>
      </w:r>
      <w:r w:rsidR="00B6339F" w:rsidRPr="005B3DFE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 xml:space="preserve">до 17.00; перерыв с 13.00 </w:t>
      </w:r>
      <w:proofErr w:type="gramStart"/>
      <w:r w:rsidRPr="005B3DFE">
        <w:rPr>
          <w:rFonts w:ascii="Times New Roman" w:hAnsi="Times New Roman"/>
          <w:sz w:val="26"/>
          <w:szCs w:val="26"/>
        </w:rPr>
        <w:t>до</w:t>
      </w:r>
      <w:proofErr w:type="gramEnd"/>
      <w:r w:rsidRPr="005B3DFE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lastRenderedPageBreak/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 xml:space="preserve">Ц представлены </w:t>
      </w:r>
      <w:r w:rsidR="00103818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DC0B0A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B6339F">
        <w:rPr>
          <w:rFonts w:ascii="Times New Roman" w:hAnsi="Times New Roman"/>
          <w:sz w:val="26"/>
          <w:szCs w:val="26"/>
        </w:rPr>
        <w:t>mfc</w:t>
      </w:r>
      <w:proofErr w:type="spellEnd"/>
      <w:r w:rsidRPr="00B6339F">
        <w:rPr>
          <w:rFonts w:ascii="Times New Roman" w:hAnsi="Times New Roman"/>
          <w:sz w:val="26"/>
          <w:szCs w:val="26"/>
        </w:rPr>
        <w:t>/, e-</w:t>
      </w:r>
      <w:proofErr w:type="spellStart"/>
      <w:r w:rsidRPr="00B6339F">
        <w:rPr>
          <w:rFonts w:ascii="Times New Roman" w:hAnsi="Times New Roman"/>
          <w:sz w:val="26"/>
          <w:szCs w:val="26"/>
        </w:rPr>
        <w:t>mail</w:t>
      </w:r>
      <w:proofErr w:type="spellEnd"/>
      <w:r w:rsidRPr="00B6339F">
        <w:rPr>
          <w:rFonts w:ascii="Times New Roman" w:hAnsi="Times New Roman"/>
          <w:sz w:val="26"/>
          <w:szCs w:val="26"/>
        </w:rPr>
        <w:t>: knz@mfcspb.ru.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</w:t>
      </w:r>
      <w:r w:rsidR="00B6339F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и картографии (далее –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Адрес: 125993, ГСП-3, г. Москва, А-47, 1-я </w:t>
      </w:r>
      <w:proofErr w:type="gramStart"/>
      <w:r w:rsidRPr="00B6339F">
        <w:rPr>
          <w:rFonts w:ascii="Times New Roman" w:hAnsi="Times New Roman"/>
          <w:sz w:val="26"/>
          <w:szCs w:val="26"/>
        </w:rPr>
        <w:t>Тверская-Ямская</w:t>
      </w:r>
      <w:proofErr w:type="gramEnd"/>
      <w:r w:rsidRPr="00B6339F">
        <w:rPr>
          <w:rFonts w:ascii="Times New Roman" w:hAnsi="Times New Roman"/>
          <w:sz w:val="26"/>
          <w:szCs w:val="26"/>
        </w:rPr>
        <w:t>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Официальный сайт: www.rosreestr.ru.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5B3DFE" w:rsidRPr="00E14329">
        <w:t>www.gu.spb.ru</w:t>
      </w:r>
      <w:r w:rsidR="0015163C" w:rsidRPr="00B6339F">
        <w:rPr>
          <w:rFonts w:ascii="Times New Roman" w:hAnsi="Times New Roman"/>
          <w:sz w:val="26"/>
          <w:szCs w:val="26"/>
        </w:rPr>
        <w:t>)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B6339F">
        <w:rPr>
          <w:rFonts w:ascii="Times New Roman" w:hAnsi="Times New Roman"/>
          <w:sz w:val="26"/>
          <w:szCs w:val="26"/>
        </w:rPr>
        <w:t>), размещенным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lastRenderedPageBreak/>
        <w:t>контактная информация об органах (организациях), участвующих</w:t>
      </w:r>
      <w:r w:rsidR="004465A6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5C012E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услуги: выдача религиозным группам подтверждений существования на территории </w:t>
      </w:r>
      <w:r w:rsidR="005A7489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B6339F">
        <w:rPr>
          <w:rFonts w:ascii="Times New Roman" w:hAnsi="Times New Roman"/>
          <w:sz w:val="26"/>
          <w:szCs w:val="26"/>
        </w:rPr>
        <w:t>муницип</w:t>
      </w:r>
      <w:r w:rsidR="004F56B3">
        <w:rPr>
          <w:rFonts w:ascii="Times New Roman" w:hAnsi="Times New Roman"/>
          <w:sz w:val="26"/>
          <w:szCs w:val="26"/>
        </w:rPr>
        <w:t>ального образования</w:t>
      </w:r>
      <w:r w:rsidR="005A7489">
        <w:rPr>
          <w:rFonts w:ascii="Times New Roman" w:hAnsi="Times New Roman"/>
          <w:sz w:val="26"/>
          <w:szCs w:val="26"/>
        </w:rPr>
        <w:t xml:space="preserve"> Санкт-Петербурга муниципальный округ Васильевский.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в предоставлении муниципальной услуги участвуют: ГКУЖА,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0F64EF">
        <w:rPr>
          <w:rFonts w:ascii="Times New Roman" w:hAnsi="Times New Roman"/>
          <w:sz w:val="26"/>
          <w:szCs w:val="26"/>
        </w:rPr>
        <w:t xml:space="preserve"> в виде письма</w:t>
      </w:r>
      <w:r w:rsidR="00B6339F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муниципальной</w:t>
      </w:r>
      <w:r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№ 125-ФЗ «О свободе совести </w:t>
      </w:r>
      <w:r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02.05.2006 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27.07.2006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13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27.07.2010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>етербурга от 30.12.2009 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0F64EF">
        <w:rPr>
          <w:rFonts w:ascii="Times New Roman" w:hAnsi="Times New Roman"/>
          <w:sz w:val="26"/>
          <w:szCs w:val="26"/>
        </w:rPr>
        <w:br/>
      </w:r>
      <w:r w:rsidR="004465A6">
        <w:rPr>
          <w:rFonts w:ascii="Times New Roman" w:hAnsi="Times New Roman"/>
          <w:sz w:val="26"/>
          <w:szCs w:val="26"/>
        </w:rPr>
        <w:t>в Санкт-</w:t>
      </w:r>
      <w:r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>Петербурга от 07.06.2010 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Pr="00B6339F">
        <w:rPr>
          <w:rFonts w:ascii="Times New Roman" w:hAnsi="Times New Roman"/>
          <w:sz w:val="26"/>
          <w:szCs w:val="26"/>
        </w:rPr>
        <w:t xml:space="preserve">«О создании межведомственной автоматизированной информационной системы предоставления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017B69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Pr="00B6339F">
        <w:rPr>
          <w:rFonts w:ascii="Times New Roman" w:hAnsi="Times New Roman"/>
          <w:sz w:val="26"/>
          <w:szCs w:val="26"/>
        </w:rPr>
        <w:t>самоуправления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244D4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5C012E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Устав</w:t>
      </w:r>
      <w:r w:rsidR="005A7489">
        <w:rPr>
          <w:rFonts w:ascii="Times New Roman" w:hAnsi="Times New Roman"/>
          <w:sz w:val="26"/>
          <w:szCs w:val="26"/>
        </w:rPr>
        <w:t xml:space="preserve"> внутригородского</w:t>
      </w:r>
      <w:r w:rsidRPr="00B6339F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5A7489">
        <w:rPr>
          <w:rFonts w:ascii="Times New Roman" w:hAnsi="Times New Roman"/>
          <w:sz w:val="26"/>
          <w:szCs w:val="26"/>
        </w:rPr>
        <w:t>ния Санкт-Петербурга муниципальный округ Васильевский,</w:t>
      </w:r>
    </w:p>
    <w:p w:rsidR="007C23F1" w:rsidRPr="00BF7E9C" w:rsidRDefault="005A7489" w:rsidP="007C23F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489">
        <w:rPr>
          <w:rFonts w:ascii="Times New Roman" w:hAnsi="Times New Roman"/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Васильевский от «12» мая 2011 г. № 11 «О порядке разработки и утверждения  Местной администрацией муниципального образования Санкт-Петербурга муниципальный округ Васильевский административных регламентов предоставления муниципальных услуг».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B6339F" w:rsidRDefault="00BB2718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5C012E" w:rsidRPr="00B6339F">
          <w:rPr>
            <w:rFonts w:ascii="Times New Roman" w:hAnsi="Times New Roman"/>
            <w:sz w:val="26"/>
            <w:szCs w:val="26"/>
          </w:rPr>
          <w:t>заявление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 получении муниципальной услуги (далее </w:t>
      </w:r>
      <w:r w:rsidR="000F64EF">
        <w:rPr>
          <w:rFonts w:ascii="Times New Roman" w:hAnsi="Times New Roman"/>
          <w:sz w:val="26"/>
          <w:szCs w:val="26"/>
        </w:rPr>
        <w:t>–</w:t>
      </w:r>
      <w:r w:rsidR="005C012E" w:rsidRPr="00B6339F">
        <w:rPr>
          <w:rFonts w:ascii="Times New Roman" w:hAnsi="Times New Roman"/>
          <w:sz w:val="26"/>
          <w:szCs w:val="26"/>
        </w:rPr>
        <w:t xml:space="preserve"> заявле</w:t>
      </w:r>
      <w:r w:rsidR="00244D46">
        <w:rPr>
          <w:rFonts w:ascii="Times New Roman" w:hAnsi="Times New Roman"/>
          <w:sz w:val="26"/>
          <w:szCs w:val="26"/>
        </w:rPr>
        <w:t xml:space="preserve">ние) по форме </w:t>
      </w:r>
      <w:r w:rsidR="0030693A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соответствии с п</w:t>
      </w:r>
      <w:r w:rsidR="005C012E" w:rsidRPr="00B6339F">
        <w:rPr>
          <w:rFonts w:ascii="Times New Roman" w:hAnsi="Times New Roman"/>
          <w:sz w:val="26"/>
          <w:szCs w:val="26"/>
        </w:rPr>
        <w:t>риложением № </w:t>
      </w:r>
      <w:r w:rsidR="00646194" w:rsidRPr="00B6339F">
        <w:rPr>
          <w:rFonts w:ascii="Times New Roman" w:hAnsi="Times New Roman"/>
          <w:sz w:val="26"/>
          <w:szCs w:val="26"/>
        </w:rPr>
        <w:t>4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:rsidR="00CB1633" w:rsidRPr="00B6339F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документ, удостоверяющи</w:t>
      </w:r>
      <w:r>
        <w:rPr>
          <w:rFonts w:ascii="Times New Roman" w:hAnsi="Times New Roman"/>
          <w:sz w:val="26"/>
          <w:szCs w:val="26"/>
        </w:rPr>
        <w:t>й</w:t>
      </w:r>
      <w:r w:rsidRPr="00B6339F">
        <w:rPr>
          <w:rFonts w:ascii="Times New Roman" w:hAnsi="Times New Roman"/>
          <w:sz w:val="26"/>
          <w:szCs w:val="26"/>
        </w:rPr>
        <w:t xml:space="preserve"> личность </w:t>
      </w:r>
      <w:r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 xml:space="preserve">ы, </w:t>
      </w:r>
      <w:r w:rsidR="00855185">
        <w:rPr>
          <w:rFonts w:ascii="Times New Roman" w:hAnsi="Times New Roman"/>
          <w:sz w:val="26"/>
          <w:szCs w:val="26"/>
        </w:rPr>
        <w:lastRenderedPageBreak/>
        <w:t>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 зарегистрировано в Едином государственном</w:t>
      </w:r>
      <w:proofErr w:type="gramEnd"/>
      <w:r w:rsidRPr="000F64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64EF">
        <w:rPr>
          <w:rFonts w:ascii="Times New Roman" w:hAnsi="Times New Roman"/>
          <w:sz w:val="26"/>
          <w:szCs w:val="26"/>
        </w:rPr>
        <w:t>реест</w:t>
      </w:r>
      <w:r w:rsidR="00B6339F" w:rsidRPr="000F64EF">
        <w:rPr>
          <w:rFonts w:ascii="Times New Roman" w:hAnsi="Times New Roman"/>
          <w:sz w:val="26"/>
          <w:szCs w:val="26"/>
        </w:rPr>
        <w:t>ре</w:t>
      </w:r>
      <w:proofErr w:type="gramEnd"/>
      <w:r w:rsidR="00B6339F" w:rsidRPr="000F64EF">
        <w:rPr>
          <w:rFonts w:ascii="Times New Roman" w:hAnsi="Times New Roman"/>
          <w:sz w:val="26"/>
          <w:szCs w:val="26"/>
        </w:rPr>
        <w:t xml:space="preserve">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</w:t>
      </w:r>
      <w:proofErr w:type="gramStart"/>
      <w:r w:rsidRPr="00D0607C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0607C">
        <w:rPr>
          <w:rStyle w:val="a4"/>
          <w:rFonts w:ascii="Times New Roman" w:hAnsi="Times New Roman"/>
          <w:sz w:val="26"/>
          <w:szCs w:val="26"/>
        </w:rPr>
        <w:footnoteReference w:id="3"/>
      </w:r>
      <w:r w:rsidRPr="00D0607C">
        <w:rPr>
          <w:rFonts w:ascii="Times New Roman" w:hAnsi="Times New Roman"/>
          <w:sz w:val="26"/>
          <w:szCs w:val="26"/>
        </w:rPr>
        <w:t>:</w:t>
      </w:r>
      <w:proofErr w:type="gramEnd"/>
    </w:p>
    <w:p w:rsidR="005C012E" w:rsidRPr="00D0607C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Pr="00D0607C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r w:rsidR="007744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0607C">
        <w:rPr>
          <w:rFonts w:ascii="Times New Roman" w:hAnsi="Times New Roman"/>
          <w:sz w:val="26"/>
          <w:szCs w:val="26"/>
          <w:lang w:eastAsia="ru-RU"/>
        </w:rPr>
        <w:t>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ГКУЖА (</w:t>
      </w:r>
      <w:r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и нежилыми</w:t>
      </w:r>
      <w:r w:rsidR="007F1927" w:rsidRPr="000F64E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от заявителя: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C72CA8">
        <w:rPr>
          <w:rFonts w:ascii="Times New Roman" w:hAnsi="Times New Roman"/>
          <w:sz w:val="26"/>
          <w:szCs w:val="26"/>
        </w:rPr>
        <w:t xml:space="preserve"> 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D0607C">
        <w:rPr>
          <w:rFonts w:ascii="Times New Roman" w:hAnsi="Times New Roman"/>
          <w:sz w:val="26"/>
          <w:szCs w:val="26"/>
        </w:rPr>
        <w:t>.</w:t>
      </w:r>
      <w:proofErr w:type="gramEnd"/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Pr="00D0607C">
        <w:rPr>
          <w:rFonts w:ascii="Times New Roman" w:hAnsi="Times New Roman"/>
          <w:sz w:val="26"/>
          <w:szCs w:val="26"/>
        </w:rPr>
        <w:t xml:space="preserve"> 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сорока пяти минут</w:t>
      </w:r>
      <w:r w:rsidR="00242140">
        <w:rPr>
          <w:rStyle w:val="a4"/>
          <w:rFonts w:ascii="Times New Roman" w:hAnsi="Times New Roman"/>
          <w:sz w:val="26"/>
          <w:szCs w:val="26"/>
        </w:rPr>
        <w:footnoteReference w:id="4"/>
      </w:r>
      <w:r w:rsidRPr="00D0607C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Санкт-Петербурге государственных и муниципальных услуг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="00BF7062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5C012E" w:rsidRPr="00D0607C">
        <w:rPr>
          <w:rFonts w:ascii="Times New Roman" w:hAnsi="Times New Roman"/>
          <w:sz w:val="26"/>
          <w:szCs w:val="26"/>
        </w:rPr>
        <w:t xml:space="preserve">администрации и МФЦ. 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</w:t>
      </w:r>
      <w:r w:rsidR="005C012E" w:rsidRPr="00D0607C">
        <w:rPr>
          <w:rFonts w:ascii="Times New Roman" w:hAnsi="Times New Roman"/>
          <w:sz w:val="26"/>
          <w:szCs w:val="26"/>
        </w:rPr>
        <w:lastRenderedPageBreak/>
        <w:t xml:space="preserve">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о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производству вспомогательных</w:t>
      </w:r>
      <w:proofErr w:type="gramEnd"/>
      <w:r w:rsidR="005C012E" w:rsidRPr="00D0607C">
        <w:rPr>
          <w:rFonts w:ascii="Times New Roman" w:hAnsi="Times New Roman"/>
          <w:sz w:val="26"/>
          <w:szCs w:val="26"/>
        </w:rPr>
        <w:t xml:space="preserve"> записей (памяток, пояснений), стендами,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D0607C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.2. 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Pr="00D0607C">
        <w:rPr>
          <w:sz w:val="26"/>
          <w:szCs w:val="26"/>
        </w:rPr>
        <w:t>Местной администрации</w:t>
      </w:r>
      <w:r w:rsidRPr="00D0607C">
        <w:rPr>
          <w:sz w:val="26"/>
          <w:szCs w:val="26"/>
          <w:lang w:eastAsia="en-US"/>
        </w:rPr>
        <w:t>;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</w:rPr>
        <w:t xml:space="preserve">посредством </w:t>
      </w:r>
      <w:r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или приостановлении муниципальной услуги: по телефону, по электронной почте,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  <w:t xml:space="preserve">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D0607C">
        <w:rPr>
          <w:rFonts w:ascii="Times New Roman" w:hAnsi="Times New Roman"/>
          <w:sz w:val="26"/>
          <w:szCs w:val="26"/>
        </w:rPr>
        <w:t>mfc</w:t>
      </w:r>
      <w:proofErr w:type="spellEnd"/>
      <w:r w:rsidRPr="00D0607C">
        <w:rPr>
          <w:rFonts w:ascii="Times New Roman" w:hAnsi="Times New Roman"/>
          <w:sz w:val="26"/>
          <w:szCs w:val="26"/>
        </w:rPr>
        <w:t>, e-</w:t>
      </w:r>
      <w:proofErr w:type="spellStart"/>
      <w:r w:rsidRPr="00D0607C">
        <w:rPr>
          <w:rFonts w:ascii="Times New Roman" w:hAnsi="Times New Roman"/>
          <w:sz w:val="26"/>
          <w:szCs w:val="26"/>
        </w:rPr>
        <w:t>mail</w:t>
      </w:r>
      <w:proofErr w:type="spellEnd"/>
      <w:r w:rsidRPr="00D0607C">
        <w:rPr>
          <w:rFonts w:ascii="Times New Roman" w:hAnsi="Times New Roman"/>
          <w:sz w:val="26"/>
          <w:szCs w:val="26"/>
        </w:rPr>
        <w:t>: knz@mfcspb.ru.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регламента;</w:t>
      </w:r>
    </w:p>
    <w:p w:rsidR="00DF2803" w:rsidRPr="000F64EF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</w:t>
      </w:r>
      <w:r w:rsidRPr="000F64EF">
        <w:rPr>
          <w:rFonts w:ascii="Times New Roman" w:hAnsi="Times New Roman"/>
          <w:sz w:val="26"/>
          <w:szCs w:val="26"/>
        </w:rPr>
        <w:lastRenderedPageBreak/>
        <w:t xml:space="preserve">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F2803" w:rsidRPr="000F64EF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(с записью даты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="00364307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lastRenderedPageBreak/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администрации</w:t>
      </w:r>
      <w:r w:rsidRPr="00AC6F64">
        <w:rPr>
          <w:sz w:val="26"/>
          <w:szCs w:val="26"/>
        </w:rPr>
        <w:t>;</w:t>
      </w:r>
    </w:p>
    <w:p w:rsidR="005C012E" w:rsidRPr="00AC6F64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</w:t>
      </w:r>
      <w:r w:rsidR="008746BB" w:rsidRPr="008746BB">
        <w:rPr>
          <w:sz w:val="26"/>
          <w:szCs w:val="26"/>
        </w:rPr>
        <w:br/>
      </w:r>
      <w:r w:rsidR="00F42CEC" w:rsidRPr="008746BB">
        <w:rPr>
          <w:sz w:val="26"/>
          <w:szCs w:val="26"/>
        </w:rPr>
        <w:t xml:space="preserve">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C6F6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пункте 2.6 настоящего Административного регламента </w:t>
      </w:r>
      <w:r w:rsidR="0043588A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Pr="00AC6F64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="0043588A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 xml:space="preserve"> о</w:t>
      </w:r>
      <w:r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>,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</w:t>
      </w:r>
      <w:r w:rsidRPr="00AC6F64">
        <w:rPr>
          <w:rFonts w:ascii="Times New Roman" w:hAnsi="Times New Roman"/>
          <w:sz w:val="26"/>
          <w:szCs w:val="26"/>
        </w:rPr>
        <w:t xml:space="preserve"> способного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</w:t>
      </w:r>
      <w:r w:rsidR="00F42CEC">
        <w:rPr>
          <w:rFonts w:ascii="Times New Roman" w:hAnsi="Times New Roman"/>
          <w:sz w:val="26"/>
          <w:szCs w:val="26"/>
        </w:rPr>
        <w:br/>
      </w:r>
      <w:r w:rsidR="00AC6F64">
        <w:rPr>
          <w:rFonts w:ascii="Times New Roman" w:hAnsi="Times New Roman"/>
          <w:sz w:val="26"/>
          <w:szCs w:val="26"/>
        </w:rPr>
        <w:t xml:space="preserve">за прием документов, о чем </w:t>
      </w:r>
      <w:r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необходимость осуществления межведомственных запросов, о чем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(далее – межведомственный запрос) передает копию заявления</w:t>
      </w:r>
      <w:r w:rsidR="000714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с отметкой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Pr="00AC6F64">
        <w:rPr>
          <w:rFonts w:ascii="Times New Roman" w:hAnsi="Times New Roman"/>
          <w:sz w:val="26"/>
          <w:szCs w:val="26"/>
        </w:rPr>
        <w:t>за прием документов, с указанием его должности, фамилии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и инициалов, а также даты </w:t>
      </w:r>
      <w:proofErr w:type="gramStart"/>
      <w:r w:rsidRPr="00AC6F64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AC6F64">
        <w:rPr>
          <w:rFonts w:ascii="Times New Roman" w:hAnsi="Times New Roman"/>
          <w:sz w:val="26"/>
          <w:szCs w:val="26"/>
        </w:rPr>
        <w:t>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Pr="00AC6F64">
        <w:rPr>
          <w:rFonts w:ascii="Times New Roman" w:hAnsi="Times New Roman"/>
          <w:sz w:val="26"/>
          <w:szCs w:val="26"/>
        </w:rPr>
        <w:t xml:space="preserve">на заявлении запись </w:t>
      </w:r>
      <w:r w:rsidR="00C27348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lastRenderedPageBreak/>
        <w:t xml:space="preserve">«О предоставлении неполного комплекта документов </w:t>
      </w:r>
      <w:proofErr w:type="gramStart"/>
      <w:r w:rsidRPr="00AC6F6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AC6F64">
        <w:rPr>
          <w:rFonts w:ascii="Times New Roman" w:hAnsi="Times New Roman"/>
          <w:sz w:val="26"/>
          <w:szCs w:val="26"/>
        </w:rPr>
        <w:t xml:space="preserve">». Факт </w:t>
      </w:r>
      <w:r w:rsidRPr="000F64EF">
        <w:rPr>
          <w:rFonts w:ascii="Times New Roman" w:hAnsi="Times New Roman"/>
          <w:sz w:val="26"/>
          <w:szCs w:val="26"/>
        </w:rPr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Pr="000F64EF">
        <w:rPr>
          <w:rFonts w:ascii="Times New Roman" w:hAnsi="Times New Roman"/>
          <w:sz w:val="26"/>
          <w:szCs w:val="26"/>
        </w:rPr>
        <w:t>отказался</w:t>
      </w:r>
      <w:r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0F64EF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51252E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 xml:space="preserve">лучателей муниципальной услуги) </w:t>
      </w:r>
      <w:r w:rsidR="00C27348">
        <w:rPr>
          <w:rFonts w:ascii="Times New Roman" w:hAnsi="Times New Roman"/>
          <w:sz w:val="26"/>
          <w:szCs w:val="26"/>
        </w:rPr>
        <w:br/>
      </w:r>
      <w:r w:rsidR="008746BB">
        <w:rPr>
          <w:rFonts w:ascii="Times New Roman" w:hAnsi="Times New Roman"/>
          <w:sz w:val="26"/>
          <w:szCs w:val="26"/>
        </w:rPr>
        <w:t>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="006858D7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AC6F64" w:rsidRPr="000F64EF">
        <w:rPr>
          <w:rFonts w:ascii="Times New Roman" w:hAnsi="Times New Roman"/>
          <w:sz w:val="26"/>
          <w:szCs w:val="26"/>
        </w:rPr>
        <w:t xml:space="preserve"> </w:t>
      </w:r>
      <w:r w:rsidR="00F42CEC" w:rsidRPr="000F64EF">
        <w:rPr>
          <w:rFonts w:ascii="Times New Roman" w:hAnsi="Times New Roman"/>
          <w:sz w:val="26"/>
          <w:szCs w:val="26"/>
        </w:rPr>
        <w:br/>
        <w:t xml:space="preserve">на </w:t>
      </w:r>
      <w:r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Pr="000714A6">
        <w:rPr>
          <w:rFonts w:ascii="Times New Roman" w:hAnsi="Times New Roman"/>
          <w:sz w:val="26"/>
          <w:szCs w:val="26"/>
        </w:rPr>
        <w:t>комплект необходимых документов для принятия решения работнику Местной администрации,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7744FB" w:rsidRPr="000714A6">
        <w:rPr>
          <w:rFonts w:ascii="Times New Roman" w:hAnsi="Times New Roman"/>
          <w:sz w:val="26"/>
          <w:szCs w:val="26"/>
        </w:rPr>
        <w:t xml:space="preserve"> 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</w:t>
      </w:r>
      <w:r w:rsidR="003F6B42" w:rsidRPr="000714A6">
        <w:rPr>
          <w:rFonts w:ascii="Times New Roman" w:hAnsi="Times New Roman"/>
          <w:sz w:val="26"/>
          <w:szCs w:val="26"/>
        </w:rPr>
        <w:t xml:space="preserve"> </w:t>
      </w:r>
      <w:r w:rsidR="00E6203B">
        <w:rPr>
          <w:rFonts w:ascii="Times New Roman" w:hAnsi="Times New Roman"/>
          <w:sz w:val="26"/>
          <w:szCs w:val="26"/>
        </w:rPr>
        <w:t>дня</w:t>
      </w:r>
      <w:r w:rsidR="00E6203B" w:rsidRPr="000714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703217">
        <w:rPr>
          <w:rFonts w:ascii="Times New Roman" w:hAnsi="Times New Roman"/>
          <w:sz w:val="26"/>
          <w:szCs w:val="26"/>
        </w:rPr>
        <w:t>даты</w:t>
      </w:r>
      <w:r w:rsidR="00703217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>поступления</w:t>
      </w:r>
      <w:proofErr w:type="gramEnd"/>
      <w:r w:rsidR="005C012E" w:rsidRPr="000714A6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0714A6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6203B" w:rsidRPr="00320C99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lastRenderedPageBreak/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  <w:r w:rsidR="00F663E7" w:rsidRPr="00AC6F64">
        <w:rPr>
          <w:rFonts w:ascii="Times New Roman" w:hAnsi="Times New Roman"/>
          <w:sz w:val="26"/>
          <w:szCs w:val="26"/>
        </w:rPr>
        <w:t xml:space="preserve"> 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2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аботник Местной администрац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состав документов (информации), подлежащих получению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необходимости, представляет проекты межведомственных запросов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AC6F64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AC6F64">
        <w:rPr>
          <w:rFonts w:ascii="Times New Roman" w:hAnsi="Times New Roman"/>
          <w:sz w:val="26"/>
          <w:szCs w:val="26"/>
        </w:rPr>
        <w:t xml:space="preserve"> (</w:t>
      </w:r>
      <w:r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AC6F64">
        <w:rPr>
          <w:rFonts w:ascii="Times New Roman" w:hAnsi="Times New Roman"/>
          <w:sz w:val="26"/>
          <w:szCs w:val="26"/>
        </w:rPr>
        <w:t>)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>кументов</w:t>
      </w:r>
      <w:r w:rsidR="004F09C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B557A" w:rsidRPr="00AC6F64">
        <w:rPr>
          <w:rFonts w:ascii="Times New Roman" w:hAnsi="Times New Roman"/>
          <w:sz w:val="26"/>
          <w:szCs w:val="26"/>
        </w:rPr>
        <w:t>документов</w:t>
      </w:r>
      <w:proofErr w:type="spellEnd"/>
      <w:proofErr w:type="gramEnd"/>
      <w:r w:rsidR="001B557A" w:rsidRPr="00AC6F64">
        <w:rPr>
          <w:rFonts w:ascii="Times New Roman" w:hAnsi="Times New Roman"/>
          <w:sz w:val="26"/>
          <w:szCs w:val="26"/>
        </w:rPr>
        <w:t xml:space="preserve">, указанных </w:t>
      </w:r>
      <w:r w:rsidR="000708F9">
        <w:rPr>
          <w:rFonts w:ascii="Times New Roman" w:hAnsi="Times New Roman"/>
          <w:sz w:val="26"/>
          <w:szCs w:val="26"/>
        </w:rPr>
        <w:br/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AC6F64">
        <w:rPr>
          <w:rFonts w:ascii="Times New Roman" w:hAnsi="Times New Roman"/>
          <w:sz w:val="26"/>
          <w:szCs w:val="26"/>
        </w:rPr>
        <w:t xml:space="preserve"> 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</w:t>
      </w:r>
      <w:r w:rsidR="00EC4826" w:rsidRPr="000F64EF">
        <w:rPr>
          <w:rFonts w:ascii="Times New Roman" w:hAnsi="Times New Roman"/>
          <w:sz w:val="26"/>
          <w:szCs w:val="26"/>
        </w:rPr>
        <w:lastRenderedPageBreak/>
        <w:t xml:space="preserve">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 xml:space="preserve">документов и информации, которые находятся в распоряжении ГКУЖА, </w:t>
      </w:r>
      <w:proofErr w:type="spellStart"/>
      <w:r w:rsidRPr="000F64E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2572F8" w:rsidRPr="000F64EF">
        <w:rPr>
          <w:rFonts w:ascii="Times New Roman" w:hAnsi="Times New Roman"/>
          <w:sz w:val="26"/>
          <w:szCs w:val="26"/>
        </w:rPr>
        <w:t xml:space="preserve">; передача комплекта документов работнику Местной администрации, ответственному </w:t>
      </w:r>
      <w:r w:rsidR="00E35CAE" w:rsidRPr="000F64EF">
        <w:rPr>
          <w:rFonts w:ascii="Times New Roman" w:hAnsi="Times New Roman"/>
          <w:sz w:val="26"/>
          <w:szCs w:val="26"/>
        </w:rPr>
        <w:br/>
      </w:r>
      <w:r w:rsidR="002572F8" w:rsidRPr="000F64EF">
        <w:rPr>
          <w:rFonts w:ascii="Times New Roman" w:hAnsi="Times New Roman"/>
          <w:sz w:val="26"/>
          <w:szCs w:val="26"/>
        </w:rPr>
        <w:t xml:space="preserve">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администрации.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3" w:name="bookmark1"/>
      <w:bookmarkEnd w:id="2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</w:t>
      </w:r>
      <w:r w:rsidR="002572F8" w:rsidRPr="000F64EF">
        <w:rPr>
          <w:sz w:val="26"/>
          <w:szCs w:val="26"/>
        </w:rPr>
        <w:br/>
      </w:r>
      <w:r w:rsidRPr="000F64EF">
        <w:rPr>
          <w:sz w:val="26"/>
          <w:szCs w:val="26"/>
        </w:rPr>
        <w:t xml:space="preserve">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3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35C6A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>подготовленные документы</w:t>
      </w:r>
      <w:r w:rsidRPr="000F64EF">
        <w:rPr>
          <w:sz w:val="26"/>
          <w:szCs w:val="26"/>
        </w:rPr>
        <w:t xml:space="preserve"> </w:t>
      </w:r>
      <w:r w:rsidR="004C7FA4" w:rsidRPr="000F64EF">
        <w:rPr>
          <w:sz w:val="26"/>
          <w:szCs w:val="26"/>
        </w:rPr>
        <w:t>Главе Местной администрации.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Глава Местной администрации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 w:rsidRPr="000F64EF">
        <w:rPr>
          <w:rFonts w:ascii="Times New Roman" w:hAnsi="Times New Roman"/>
          <w:sz w:val="26"/>
          <w:szCs w:val="26"/>
        </w:rPr>
        <w:t xml:space="preserve"> 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A042FC" w:rsidRPr="000F64EF">
        <w:rPr>
          <w:sz w:val="26"/>
          <w:szCs w:val="26"/>
        </w:rPr>
        <w:t xml:space="preserve"> 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работник Местной администрации</w:t>
      </w:r>
      <w:r w:rsidR="006B15B8">
        <w:rPr>
          <w:sz w:val="26"/>
          <w:szCs w:val="26"/>
        </w:rPr>
        <w:t>,</w:t>
      </w:r>
      <w:r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Глава Местной администрации.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B15B8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 w:rsidRPr="000F64EF">
        <w:rPr>
          <w:sz w:val="26"/>
          <w:szCs w:val="26"/>
        </w:rPr>
        <w:t xml:space="preserve"> 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</w:t>
      </w:r>
      <w:r w:rsidR="005B19FE">
        <w:rPr>
          <w:sz w:val="26"/>
          <w:szCs w:val="26"/>
        </w:rPr>
        <w:br/>
      </w:r>
      <w:r w:rsidR="000362EB" w:rsidRPr="000F64EF">
        <w:rPr>
          <w:sz w:val="26"/>
          <w:szCs w:val="26"/>
        </w:rPr>
        <w:t>с указанием причин</w:t>
      </w:r>
      <w:r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4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4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141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: </w:t>
      </w:r>
    </w:p>
    <w:p w:rsidR="005C012E" w:rsidRPr="00F1410D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F1410D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Pr="000714A6">
        <w:rPr>
          <w:rFonts w:ascii="Times New Roman" w:hAnsi="Times New Roman"/>
          <w:sz w:val="26"/>
          <w:szCs w:val="26"/>
        </w:rPr>
        <w:t xml:space="preserve">администрации, </w:t>
      </w:r>
      <w:r w:rsidR="006C317D" w:rsidRPr="000714A6">
        <w:rPr>
          <w:rFonts w:ascii="Times New Roman" w:hAnsi="Times New Roman"/>
          <w:sz w:val="26"/>
          <w:szCs w:val="26"/>
        </w:rPr>
        <w:br/>
      </w:r>
      <w:r w:rsidRPr="000714A6">
        <w:rPr>
          <w:rFonts w:ascii="Times New Roman" w:hAnsi="Times New Roman"/>
          <w:sz w:val="26"/>
          <w:szCs w:val="26"/>
        </w:rPr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0714A6">
        <w:rPr>
          <w:rFonts w:ascii="Times New Roman" w:hAnsi="Times New Roman"/>
          <w:sz w:val="26"/>
          <w:szCs w:val="26"/>
        </w:rPr>
        <w:t>за</w:t>
      </w:r>
      <w:proofErr w:type="gramEnd"/>
      <w:r w:rsidRPr="000714A6">
        <w:rPr>
          <w:rFonts w:ascii="Times New Roman" w:hAnsi="Times New Roman"/>
          <w:sz w:val="26"/>
          <w:szCs w:val="26"/>
        </w:rPr>
        <w:t>: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055640" w:rsidRPr="0005564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9064D7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6858D7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017B69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5"/>
          <w:headerReference w:type="default" r:id="rId16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Default="00977380" w:rsidP="0097738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</w:t>
      </w:r>
      <w:r w:rsidR="005A7489">
        <w:rPr>
          <w:rFonts w:ascii="Times New Roman" w:hAnsi="Times New Roman" w:cs="Times New Roman"/>
          <w:b w:val="0"/>
          <w:bCs w:val="0"/>
        </w:rPr>
        <w:t xml:space="preserve">внутригородского </w:t>
      </w:r>
      <w:r w:rsidRPr="00941FA6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 w:rsidR="005A7489">
        <w:rPr>
          <w:rFonts w:ascii="Times New Roman" w:hAnsi="Times New Roman" w:cs="Times New Roman"/>
          <w:b w:val="0"/>
          <w:bCs w:val="0"/>
        </w:rPr>
        <w:t xml:space="preserve">Санкт-Петербурга муниципальный округ Васильевский </w:t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</w:t>
      </w:r>
      <w:r w:rsidR="005A7489">
        <w:rPr>
          <w:rFonts w:ascii="Times New Roman" w:hAnsi="Times New Roman" w:cs="Times New Roman"/>
          <w:b w:val="0"/>
          <w:bCs w:val="0"/>
        </w:rPr>
        <w:t xml:space="preserve"> внутригородского </w:t>
      </w:r>
      <w:r w:rsidRPr="00941FA6">
        <w:rPr>
          <w:rFonts w:ascii="Times New Roman" w:hAnsi="Times New Roman" w:cs="Times New Roman"/>
          <w:b w:val="0"/>
          <w:bCs w:val="0"/>
        </w:rPr>
        <w:t xml:space="preserve"> муниципального образования</w:t>
      </w:r>
      <w:r w:rsidR="005A7489">
        <w:rPr>
          <w:rFonts w:ascii="Times New Roman" w:hAnsi="Times New Roman" w:cs="Times New Roman"/>
          <w:b w:val="0"/>
          <w:bCs w:val="0"/>
        </w:rPr>
        <w:t xml:space="preserve"> Санкт-Петербурга муниципальный округ Васильевский </w:t>
      </w:r>
    </w:p>
    <w:p w:rsidR="005A7489" w:rsidRDefault="005A7489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483.05pt" o:ole="">
            <v:imagedata r:id="rId17" o:title=""/>
          </v:shape>
          <o:OLEObject Type="Embed" ProgID="Visio.Drawing.11" ShapeID="_x0000_i1025" DrawAspect="Content" ObjectID="_1481097794" r:id="rId18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9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A7489" w:rsidRPr="005A7489" w:rsidRDefault="00E9169C" w:rsidP="005A7489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5A7489" w:rsidRP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по предоставлению муниципальной услуги по выдаче религиозным группам подтверждений существования </w:t>
      </w:r>
    </w:p>
    <w:p w:rsid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>на территории внутригородского  муниципального образования Санкт-Петербурга муниципальный округ Васильевский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A7489" w:rsidRPr="005A7489" w:rsidRDefault="00F60FE2" w:rsidP="005A7489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5A7489">
        <w:rPr>
          <w:rFonts w:ascii="Times New Roman" w:hAnsi="Times New Roman" w:cs="Times New Roman"/>
          <w:bCs w:val="0"/>
        </w:rPr>
        <w:t>3</w:t>
      </w:r>
    </w:p>
    <w:p w:rsid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внутригородского </w:t>
      </w:r>
      <w:r w:rsidRPr="00941FA6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Санкт-Петербурга муниципальный округ Васильевский 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</w:t>
      </w:r>
      <w:r>
        <w:rPr>
          <w:rFonts w:ascii="Times New Roman" w:hAnsi="Times New Roman" w:cs="Times New Roman"/>
          <w:b w:val="0"/>
          <w:bCs w:val="0"/>
        </w:rPr>
        <w:t xml:space="preserve"> внутригородского </w:t>
      </w:r>
      <w:r w:rsidRPr="00941FA6">
        <w:rPr>
          <w:rFonts w:ascii="Times New Roman" w:hAnsi="Times New Roman" w:cs="Times New Roman"/>
          <w:b w:val="0"/>
          <w:bCs w:val="0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Санкт-Петербурга муниципальный округ Васильевский 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5A7489" w:rsidRP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по предоставлению муниципальной услуги по выдаче религиозным группам подтверждений существования </w:t>
      </w:r>
    </w:p>
    <w:p w:rsid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>на территории внутригородского  муниципального образования Санкт-Петербурга муниципальный округ Васильевский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5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5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lastRenderedPageBreak/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A7489" w:rsidRPr="005A7489" w:rsidRDefault="00A1545D" w:rsidP="005A748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5A7489" w:rsidRPr="005A7489" w:rsidRDefault="005A7489" w:rsidP="005A7489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по предоставлению муниципальной услуги по выдаче религиозным группам подтверждений существования </w:t>
      </w:r>
    </w:p>
    <w:p w:rsidR="005A7489" w:rsidRDefault="005A7489" w:rsidP="005A7489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>на территории внутригородского  муниципального образования Санкт-Петербурга муниципальный округ Васильевский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5C012E" w:rsidRPr="001A6450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5A7489" w:rsidRPr="005A7489" w:rsidRDefault="005A7489" w:rsidP="005A7489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по предоставлению муниципальной услуги по выдаче религиозным группам подтверждений существования </w:t>
      </w:r>
    </w:p>
    <w:p w:rsidR="005A7489" w:rsidRDefault="005A7489" w:rsidP="005A7489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>на территории внутригородского  муниципального образования Санкт-Петербурга муниципальный округ Васильевский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20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5A7489" w:rsidRP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по предоставлению муниципальной услуги по выдаче религиозным группам подтверждений существования </w:t>
      </w:r>
    </w:p>
    <w:p w:rsidR="005A7489" w:rsidRDefault="005A7489" w:rsidP="005A7489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5A7489">
        <w:rPr>
          <w:rFonts w:ascii="Times New Roman" w:hAnsi="Times New Roman" w:cs="Times New Roman"/>
          <w:b w:val="0"/>
          <w:bCs w:val="0"/>
        </w:rPr>
        <w:t>на территории внутригородского  муниципального образования Санкт-Петербурга муниципальный округ Васильевский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18" w:rsidRDefault="00BB2718" w:rsidP="00D02A9F">
      <w:pPr>
        <w:spacing w:after="0" w:line="240" w:lineRule="auto"/>
      </w:pPr>
      <w:r>
        <w:separator/>
      </w:r>
    </w:p>
  </w:endnote>
  <w:endnote w:type="continuationSeparator" w:id="0">
    <w:p w:rsidR="00BB2718" w:rsidRDefault="00BB271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18" w:rsidRDefault="00BB2718" w:rsidP="00D02A9F">
      <w:pPr>
        <w:spacing w:after="0" w:line="240" w:lineRule="auto"/>
      </w:pPr>
      <w:r>
        <w:separator/>
      </w:r>
    </w:p>
  </w:footnote>
  <w:footnote w:type="continuationSeparator" w:id="0">
    <w:p w:rsidR="00BB2718" w:rsidRDefault="00BB2718" w:rsidP="00D02A9F">
      <w:pPr>
        <w:spacing w:after="0" w:line="240" w:lineRule="auto"/>
      </w:pPr>
      <w:r>
        <w:continuationSeparator/>
      </w:r>
    </w:p>
  </w:footnote>
  <w:footnote w:id="1"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B2718" w:rsidRPr="00554F8F" w:rsidRDefault="00BB271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B2718" w:rsidRPr="00554F8F" w:rsidRDefault="00BB2718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BB2718" w:rsidRDefault="00BB2718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BB2718" w:rsidRPr="000F64EF" w:rsidRDefault="00BB2718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BB2718" w:rsidRPr="000F64EF" w:rsidRDefault="00BB2718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B2718" w:rsidRPr="000B43E6" w:rsidRDefault="00BB2718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BB2718" w:rsidRPr="00554F8F" w:rsidRDefault="00BB2718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BB2718" w:rsidRPr="00554F8F" w:rsidRDefault="00BB2718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4">
    <w:p w:rsidR="00BB2718" w:rsidRPr="0030693A" w:rsidRDefault="00BB2718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18" w:rsidRDefault="00BB2718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B2718" w:rsidRDefault="00BB27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18" w:rsidRDefault="00BB2718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D4252">
      <w:rPr>
        <w:rStyle w:val="af9"/>
        <w:noProof/>
      </w:rPr>
      <w:t>2</w:t>
    </w:r>
    <w:r>
      <w:rPr>
        <w:rStyle w:val="af9"/>
      </w:rPr>
      <w:fldChar w:fldCharType="end"/>
    </w:r>
  </w:p>
  <w:p w:rsidR="00BB2718" w:rsidRDefault="00BB271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Content>
      <w:p w:rsidR="00BB2718" w:rsidRDefault="00BB27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52">
          <w:rPr>
            <w:noProof/>
          </w:rPr>
          <w:t>2</w:t>
        </w:r>
        <w:r>
          <w:fldChar w:fldCharType="end"/>
        </w:r>
      </w:p>
    </w:sdtContent>
  </w:sdt>
  <w:p w:rsidR="00BB2718" w:rsidRDefault="00BB271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18" w:rsidRDefault="00BB27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5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8"/>
  </w:num>
  <w:num w:numId="29">
    <w:abstractNumId w:val="22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6E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A7489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4252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4535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2718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2099E40511DBE2D8FD3C4E54E57D5D8BDC671771E05832BDD7DE2F7BG8EF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12099E40511DBE2D8FD22434289235389D63C1277E85160EAD58F7A758A2A211E066C065E07CBC5A55FG6E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0094-FD14-48A9-AF79-4D7CD965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7265</Words>
  <Characters>59854</Characters>
  <Application>Microsoft Office Word</Application>
  <DocSecurity>0</DocSecurity>
  <Lines>498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2</cp:revision>
  <cp:lastPrinted>2013-11-21T08:58:00Z</cp:lastPrinted>
  <dcterms:created xsi:type="dcterms:W3CDTF">2014-12-26T08:17:00Z</dcterms:created>
  <dcterms:modified xsi:type="dcterms:W3CDTF">2014-12-26T08:17:00Z</dcterms:modified>
</cp:coreProperties>
</file>